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EED3E" w14:textId="77777777" w:rsidR="00FF3222" w:rsidRDefault="00FF3222" w:rsidP="00FF3222">
      <w:pPr>
        <w:jc w:val="right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Załącznik nr 2</w:t>
      </w:r>
    </w:p>
    <w:p w14:paraId="3610399E" w14:textId="77777777" w:rsidR="00FF3222" w:rsidRPr="00D25392" w:rsidRDefault="00FF3222" w:rsidP="00FF3222">
      <w:pPr>
        <w:jc w:val="right"/>
        <w:rPr>
          <w:rFonts w:ascii="Arial" w:eastAsia="SimSun" w:hAnsi="Arial" w:cs="Arial"/>
          <w:lang w:eastAsia="zh-CN"/>
        </w:rPr>
      </w:pPr>
    </w:p>
    <w:p w14:paraId="6CE8BF22" w14:textId="77777777" w:rsidR="008A1E1E" w:rsidRDefault="008A1E1E" w:rsidP="00FF3222">
      <w:pPr>
        <w:jc w:val="right"/>
        <w:rPr>
          <w:ins w:id="0" w:author="Wiola" w:date="2019-03-27T12:36:00Z"/>
          <w:rFonts w:ascii="Arial" w:eastAsia="SimSun" w:hAnsi="Arial" w:cs="Arial"/>
          <w:lang w:eastAsia="zh-CN"/>
        </w:rPr>
      </w:pPr>
    </w:p>
    <w:p w14:paraId="277F30ED" w14:textId="051E0D16" w:rsidR="00FF3222" w:rsidRDefault="00FF3222" w:rsidP="00FF3222">
      <w:pPr>
        <w:jc w:val="right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……………………, dnia ……………..</w:t>
      </w:r>
      <w:r w:rsidRPr="00D25392">
        <w:rPr>
          <w:rFonts w:ascii="Arial" w:eastAsia="SimSun" w:hAnsi="Arial" w:cs="Arial"/>
          <w:lang w:eastAsia="zh-CN"/>
        </w:rPr>
        <w:t xml:space="preserve"> r.</w:t>
      </w:r>
    </w:p>
    <w:p w14:paraId="5584B55C" w14:textId="77777777" w:rsidR="00FF3222" w:rsidRDefault="00FF3222" w:rsidP="00FF322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5F2E6C47" w14:textId="77777777" w:rsidR="00FF3222" w:rsidRDefault="00FF3222" w:rsidP="00FF3222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(nazwa wykonawcy)</w:t>
      </w:r>
    </w:p>
    <w:p w14:paraId="12FCC22D" w14:textId="77777777" w:rsidR="00FF3222" w:rsidRDefault="00FF3222" w:rsidP="00FF3222">
      <w:pPr>
        <w:spacing w:line="276" w:lineRule="auto"/>
        <w:rPr>
          <w:rFonts w:ascii="Arial" w:hAnsi="Arial" w:cs="Arial"/>
          <w:sz w:val="16"/>
          <w:szCs w:val="16"/>
        </w:rPr>
      </w:pPr>
    </w:p>
    <w:p w14:paraId="05B1FEC9" w14:textId="77777777" w:rsidR="00FF3222" w:rsidRDefault="00FF3222" w:rsidP="00FF322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</w:t>
      </w:r>
    </w:p>
    <w:p w14:paraId="18880E9C" w14:textId="77777777" w:rsidR="00FF3222" w:rsidRDefault="00FF3222" w:rsidP="00FF3222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(adres wykonawcy)</w:t>
      </w:r>
    </w:p>
    <w:p w14:paraId="36A522E1" w14:textId="77777777" w:rsidR="00FF3222" w:rsidRDefault="00FF3222" w:rsidP="00FF3222">
      <w:pPr>
        <w:spacing w:line="276" w:lineRule="auto"/>
        <w:rPr>
          <w:rFonts w:ascii="Arial" w:hAnsi="Arial" w:cs="Arial"/>
          <w:sz w:val="16"/>
          <w:szCs w:val="16"/>
        </w:rPr>
      </w:pPr>
    </w:p>
    <w:p w14:paraId="7837F205" w14:textId="77777777" w:rsidR="00FF3222" w:rsidRDefault="00FF3222" w:rsidP="00FF322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154C9352" w14:textId="77777777" w:rsidR="00FF3222" w:rsidRDefault="00FF3222" w:rsidP="00FF3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(numer identyfikacji podatkowej)</w:t>
      </w:r>
    </w:p>
    <w:p w14:paraId="35BC5AAD" w14:textId="77777777" w:rsidR="00FF3222" w:rsidRDefault="00FF3222" w:rsidP="00FF3222">
      <w:pPr>
        <w:rPr>
          <w:rFonts w:ascii="Arial" w:hAnsi="Arial" w:cs="Arial"/>
        </w:rPr>
      </w:pPr>
    </w:p>
    <w:p w14:paraId="15EF66EE" w14:textId="77777777" w:rsidR="00FF3222" w:rsidRDefault="00FF3222" w:rsidP="00FF322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1C4C8843" w14:textId="77777777" w:rsidR="00FF3222" w:rsidRPr="00D25392" w:rsidRDefault="00FF3222" w:rsidP="00FF3222">
      <w:pPr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sz w:val="16"/>
          <w:szCs w:val="16"/>
        </w:rPr>
        <w:tab/>
        <w:t>(adres e-mail)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F1436F9" w14:textId="77777777" w:rsidR="00FF3222" w:rsidRPr="00D25392" w:rsidRDefault="00FF3222" w:rsidP="00FF3222">
      <w:pPr>
        <w:rPr>
          <w:rFonts w:ascii="Arial" w:eastAsia="SimSun" w:hAnsi="Arial" w:cs="Arial"/>
          <w:lang w:eastAsia="zh-CN"/>
        </w:rPr>
      </w:pPr>
    </w:p>
    <w:p w14:paraId="058DD6FC" w14:textId="77777777" w:rsidR="00FF3222" w:rsidRDefault="00FF3222" w:rsidP="00FF3222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Kujawsko – Pomorski Ośrodek</w:t>
      </w:r>
    </w:p>
    <w:p w14:paraId="2D7D43EF" w14:textId="77777777" w:rsidR="00FF3222" w:rsidRDefault="00FF3222" w:rsidP="00FF3222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Doradztwa Rolniczego w Minikowie</w:t>
      </w:r>
    </w:p>
    <w:p w14:paraId="39A3FF1E" w14:textId="77777777" w:rsidR="00FF3222" w:rsidRDefault="00FF3222" w:rsidP="00FF3222">
      <w:pPr>
        <w:ind w:left="50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89 – 122 Minikowo</w:t>
      </w:r>
    </w:p>
    <w:p w14:paraId="637EECD3" w14:textId="77777777" w:rsidR="00FF3222" w:rsidRPr="00007716" w:rsidRDefault="00FF3222" w:rsidP="00FF3222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17504D12" w14:textId="77777777" w:rsidR="00FF3222" w:rsidRPr="00007716" w:rsidRDefault="00FF3222" w:rsidP="00FF3222">
      <w:pPr>
        <w:spacing w:line="360" w:lineRule="auto"/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7EA96D06" w14:textId="77777777" w:rsidR="00FF3222" w:rsidRPr="00007716" w:rsidRDefault="00FF3222" w:rsidP="00FF322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>OFERTA</w:t>
      </w:r>
    </w:p>
    <w:p w14:paraId="44C875F1" w14:textId="77777777" w:rsidR="00FF3222" w:rsidRPr="00007716" w:rsidRDefault="00FF3222" w:rsidP="00FF3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>Niniejszym przedkładam ofertę realizacji usług opiekuńczych w celu zapewnienia opieki podopiecznym gospodarstw opiekuńczych w ramach projektu „Opieka w zagrodzie – gospodarstwa opiekuńcze w woj. kujawsko-pomorskim”, finansowanego w ramach Regionalnego Programu Operacyjnego Województwa Kujawsko-Pomorskiego na lata 2014-2020.</w:t>
      </w:r>
    </w:p>
    <w:p w14:paraId="596174A4" w14:textId="77777777" w:rsidR="00FF3222" w:rsidRPr="00007716" w:rsidRDefault="00FF3222" w:rsidP="00FF3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>Oświadczam, że:</w:t>
      </w:r>
    </w:p>
    <w:p w14:paraId="0AC4AC78" w14:textId="0CA5EED4" w:rsidR="00FF3222" w:rsidRPr="00007716" w:rsidRDefault="00F466C2" w:rsidP="00FF32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Wykonawca w niniejszym postępowaniu </w:t>
      </w:r>
      <w:r w:rsidR="00FF3222" w:rsidRPr="00007716">
        <w:rPr>
          <w:rFonts w:ascii="Arial" w:hAnsi="Arial" w:cs="Arial"/>
          <w:sz w:val="22"/>
          <w:szCs w:val="22"/>
        </w:rPr>
        <w:t>jestem/nie jestem</w:t>
      </w:r>
      <w:r w:rsidR="00FF3222" w:rsidRPr="00007716">
        <w:rPr>
          <w:rFonts w:ascii="Arial" w:hAnsi="Arial" w:cs="Arial"/>
          <w:sz w:val="22"/>
          <w:szCs w:val="22"/>
          <w:vertAlign w:val="superscript"/>
        </w:rPr>
        <w:t>*</w:t>
      </w:r>
      <w:r w:rsidR="00FF3222" w:rsidRPr="00007716">
        <w:rPr>
          <w:rFonts w:ascii="Arial" w:hAnsi="Arial" w:cs="Arial"/>
          <w:sz w:val="22"/>
          <w:szCs w:val="22"/>
        </w:rPr>
        <w:t xml:space="preserve"> osobą fizyczną prowadzącą działalnoś</w:t>
      </w:r>
      <w:r w:rsidR="00010E22">
        <w:rPr>
          <w:rFonts w:ascii="Arial" w:hAnsi="Arial" w:cs="Arial"/>
          <w:sz w:val="22"/>
          <w:szCs w:val="22"/>
        </w:rPr>
        <w:t>ć</w:t>
      </w:r>
      <w:r w:rsidR="00FF3222" w:rsidRPr="00007716">
        <w:rPr>
          <w:rFonts w:ascii="Arial" w:hAnsi="Arial" w:cs="Arial"/>
          <w:sz w:val="22"/>
          <w:szCs w:val="22"/>
        </w:rPr>
        <w:t xml:space="preserve"> gospodarcz</w:t>
      </w:r>
      <w:r w:rsidR="00010E22">
        <w:rPr>
          <w:rFonts w:ascii="Arial" w:hAnsi="Arial" w:cs="Arial"/>
          <w:sz w:val="22"/>
          <w:szCs w:val="22"/>
        </w:rPr>
        <w:t>ą</w:t>
      </w:r>
      <w:r w:rsidR="00FF3222" w:rsidRPr="00007716">
        <w:rPr>
          <w:rFonts w:ascii="Arial" w:hAnsi="Arial" w:cs="Arial"/>
          <w:sz w:val="22"/>
          <w:szCs w:val="22"/>
        </w:rPr>
        <w:t>.</w:t>
      </w:r>
    </w:p>
    <w:p w14:paraId="361938DB" w14:textId="77777777" w:rsidR="00FF3222" w:rsidRPr="00007716" w:rsidRDefault="00FF3222" w:rsidP="00FF32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 xml:space="preserve">uważam się za związanego ofertą przez okres 30 dni od dnia wyznaczonego </w:t>
      </w:r>
      <w:r w:rsidRPr="00007716">
        <w:rPr>
          <w:rFonts w:ascii="Arial" w:hAnsi="Arial" w:cs="Arial"/>
          <w:sz w:val="22"/>
          <w:szCs w:val="22"/>
        </w:rPr>
        <w:br/>
        <w:t>na składanie ofert,</w:t>
      </w:r>
    </w:p>
    <w:p w14:paraId="00A70B6B" w14:textId="77777777" w:rsidR="00FF3222" w:rsidRPr="00007716" w:rsidRDefault="00FF3222" w:rsidP="00FF32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>cena oferty zawiera wszystkie koszty związane z realizacją zamówienia,</w:t>
      </w:r>
    </w:p>
    <w:p w14:paraId="236DC3E4" w14:textId="77777777" w:rsidR="00FF3222" w:rsidRPr="00007716" w:rsidRDefault="00FF3222" w:rsidP="00FF32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>zapoznałem się ze wzorem umowy i nie wnoszę do niej zastrzeżeń oraz przyjmuję warunki w niej zawarte</w:t>
      </w:r>
      <w:r w:rsidR="00F466C2">
        <w:rPr>
          <w:rFonts w:ascii="Arial" w:hAnsi="Arial" w:cs="Arial"/>
          <w:sz w:val="22"/>
          <w:szCs w:val="22"/>
        </w:rPr>
        <w:t>.</w:t>
      </w:r>
    </w:p>
    <w:p w14:paraId="4500C843" w14:textId="77777777" w:rsidR="00FF3222" w:rsidRPr="00007716" w:rsidRDefault="00F466C2" w:rsidP="001E35AE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ogłoszeniem oferuję wykonanie zamówienia za kwotę/cenę:</w:t>
      </w:r>
    </w:p>
    <w:p w14:paraId="4A0F8DCA" w14:textId="77777777" w:rsidR="00FF3222" w:rsidRDefault="00FF3222" w:rsidP="00FF3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BF5FA4" w14:textId="77777777" w:rsidR="00FF3222" w:rsidRDefault="00FF3222" w:rsidP="00FF3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C4E794" w14:textId="77777777" w:rsidR="00FF3222" w:rsidRPr="00007716" w:rsidRDefault="00FF3222" w:rsidP="00FF3222">
      <w:pPr>
        <w:rPr>
          <w:rFonts w:ascii="Arial" w:hAnsi="Arial" w:cs="Arial"/>
          <w:bCs/>
          <w:sz w:val="22"/>
          <w:szCs w:val="22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2"/>
        <w:gridCol w:w="1702"/>
        <w:gridCol w:w="1702"/>
      </w:tblGrid>
      <w:tr w:rsidR="00F466C2" w:rsidRPr="00007716" w14:paraId="79D4451A" w14:textId="77777777" w:rsidTr="001E35AE">
        <w:tc>
          <w:tcPr>
            <w:tcW w:w="754" w:type="pct"/>
            <w:shd w:val="clear" w:color="auto" w:fill="auto"/>
          </w:tcPr>
          <w:p w14:paraId="5DF4D9CD" w14:textId="77777777" w:rsidR="00F466C2" w:rsidRPr="00007716" w:rsidRDefault="007D69D7" w:rsidP="00174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Zadanie</w:t>
            </w:r>
          </w:p>
        </w:tc>
        <w:tc>
          <w:tcPr>
            <w:tcW w:w="2392" w:type="pct"/>
            <w:shd w:val="clear" w:color="auto" w:fill="auto"/>
          </w:tcPr>
          <w:p w14:paraId="155480CA" w14:textId="77777777" w:rsidR="00F466C2" w:rsidRPr="00007716" w:rsidRDefault="00F466C2" w:rsidP="00174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Kwota godzinowa w złotych</w:t>
            </w:r>
          </w:p>
        </w:tc>
        <w:tc>
          <w:tcPr>
            <w:tcW w:w="927" w:type="pct"/>
          </w:tcPr>
          <w:p w14:paraId="65DD8DC3" w14:textId="77777777" w:rsidR="00F466C2" w:rsidRPr="00007716" w:rsidRDefault="00F466C2" w:rsidP="00F46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Kryterium klauzule społeczne**</w:t>
            </w:r>
          </w:p>
        </w:tc>
        <w:tc>
          <w:tcPr>
            <w:tcW w:w="927" w:type="pct"/>
          </w:tcPr>
          <w:p w14:paraId="7F945D82" w14:textId="77777777" w:rsidR="00F466C2" w:rsidRPr="00007716" w:rsidRDefault="00F466C2" w:rsidP="00F46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Kryterium doświadczenie zawodowe*** </w:t>
            </w:r>
          </w:p>
        </w:tc>
      </w:tr>
      <w:tr w:rsidR="00F466C2" w:rsidRPr="00007716" w14:paraId="391D2790" w14:textId="77777777" w:rsidTr="001E35AE">
        <w:tc>
          <w:tcPr>
            <w:tcW w:w="754" w:type="pct"/>
            <w:shd w:val="clear" w:color="auto" w:fill="auto"/>
            <w:vAlign w:val="center"/>
          </w:tcPr>
          <w:p w14:paraId="759BCA2D" w14:textId="70B933AC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Zadanie </w:t>
            </w:r>
            <w:r w:rsidR="00F034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  <w:p w14:paraId="193F11E1" w14:textId="2BB97797" w:rsidR="00367489" w:rsidRPr="00007716" w:rsidRDefault="00367489" w:rsidP="00174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Glewo</w:t>
            </w:r>
          </w:p>
        </w:tc>
        <w:tc>
          <w:tcPr>
            <w:tcW w:w="2392" w:type="pct"/>
            <w:shd w:val="clear" w:color="auto" w:fill="auto"/>
          </w:tcPr>
          <w:p w14:paraId="239DA062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711E998E" w14:textId="77777777" w:rsidR="00F466C2" w:rsidRPr="00007716" w:rsidRDefault="00F466C2" w:rsidP="00174E0E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słownie:........................................………………………….zł</w:t>
            </w:r>
          </w:p>
        </w:tc>
        <w:tc>
          <w:tcPr>
            <w:tcW w:w="927" w:type="pct"/>
          </w:tcPr>
          <w:p w14:paraId="3DF5C124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17FF52EE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08672DEA" w14:textId="77777777" w:rsidTr="001E35AE">
        <w:tc>
          <w:tcPr>
            <w:tcW w:w="754" w:type="pct"/>
            <w:shd w:val="clear" w:color="auto" w:fill="auto"/>
            <w:vAlign w:val="center"/>
          </w:tcPr>
          <w:p w14:paraId="420E2876" w14:textId="2104D408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Zadanie </w:t>
            </w:r>
            <w:r w:rsidR="00F034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  <w:p w14:paraId="2E839482" w14:textId="11EE547D" w:rsidR="00367489" w:rsidRPr="00007716" w:rsidRDefault="00367489" w:rsidP="00174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Niestronno</w:t>
            </w:r>
          </w:p>
        </w:tc>
        <w:tc>
          <w:tcPr>
            <w:tcW w:w="2392" w:type="pct"/>
            <w:shd w:val="clear" w:color="auto" w:fill="auto"/>
          </w:tcPr>
          <w:p w14:paraId="08E506DD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5544F246" w14:textId="77777777" w:rsidR="00F466C2" w:rsidRPr="00007716" w:rsidRDefault="00F466C2" w:rsidP="00174E0E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słownie:........................................………………………….zł</w:t>
            </w:r>
          </w:p>
        </w:tc>
        <w:tc>
          <w:tcPr>
            <w:tcW w:w="927" w:type="pct"/>
          </w:tcPr>
          <w:p w14:paraId="510F44CA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51CEDFA9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413D2FBD" w14:textId="77777777" w:rsidTr="001E35AE">
        <w:tc>
          <w:tcPr>
            <w:tcW w:w="754" w:type="pct"/>
            <w:shd w:val="clear" w:color="auto" w:fill="auto"/>
            <w:vAlign w:val="center"/>
          </w:tcPr>
          <w:p w14:paraId="0CDF83BA" w14:textId="2D858AA1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Zadanie </w:t>
            </w:r>
            <w:r w:rsidR="00F034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  <w:p w14:paraId="26D71054" w14:textId="3A8FCBC8" w:rsidR="00367489" w:rsidRPr="00007716" w:rsidRDefault="00367489" w:rsidP="00174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Dubielno</w:t>
            </w:r>
          </w:p>
        </w:tc>
        <w:tc>
          <w:tcPr>
            <w:tcW w:w="2392" w:type="pct"/>
            <w:shd w:val="clear" w:color="auto" w:fill="auto"/>
            <w:vAlign w:val="center"/>
          </w:tcPr>
          <w:p w14:paraId="239A22AF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6B3167F1" w14:textId="77777777" w:rsidR="00F466C2" w:rsidRPr="00007716" w:rsidRDefault="00F466C2" w:rsidP="00174E0E">
            <w:pPr>
              <w:autoSpaceDE w:val="0"/>
              <w:autoSpaceDN w:val="0"/>
              <w:adjustRightInd w:val="0"/>
              <w:spacing w:before="120" w:after="100" w:afterAutospacing="1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 zł</w:t>
            </w:r>
          </w:p>
        </w:tc>
        <w:tc>
          <w:tcPr>
            <w:tcW w:w="927" w:type="pct"/>
          </w:tcPr>
          <w:p w14:paraId="616D769E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3F6C8528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4CA80FBA" w14:textId="77777777" w:rsidTr="001E35AE">
        <w:tc>
          <w:tcPr>
            <w:tcW w:w="754" w:type="pct"/>
            <w:shd w:val="clear" w:color="auto" w:fill="auto"/>
            <w:vAlign w:val="center"/>
          </w:tcPr>
          <w:p w14:paraId="6D8E4795" w14:textId="3F039854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Zadanie </w:t>
            </w:r>
            <w:r w:rsidR="00F034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  <w:p w14:paraId="635D4830" w14:textId="05B585B5" w:rsidR="00367489" w:rsidRPr="00007716" w:rsidRDefault="00367489" w:rsidP="00174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Ernestowo</w:t>
            </w:r>
          </w:p>
        </w:tc>
        <w:tc>
          <w:tcPr>
            <w:tcW w:w="2392" w:type="pct"/>
            <w:shd w:val="clear" w:color="auto" w:fill="auto"/>
          </w:tcPr>
          <w:p w14:paraId="0CA7542C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0A54E3B2" w14:textId="77777777" w:rsidR="00F466C2" w:rsidRPr="00007716" w:rsidRDefault="00F466C2" w:rsidP="00174E0E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 zł</w:t>
            </w:r>
          </w:p>
        </w:tc>
        <w:tc>
          <w:tcPr>
            <w:tcW w:w="927" w:type="pct"/>
          </w:tcPr>
          <w:p w14:paraId="75AFD09E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74E33D00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3F189AFE" w14:textId="77777777" w:rsidTr="001E35AE">
        <w:tc>
          <w:tcPr>
            <w:tcW w:w="754" w:type="pct"/>
            <w:shd w:val="clear" w:color="auto" w:fill="auto"/>
            <w:vAlign w:val="center"/>
          </w:tcPr>
          <w:p w14:paraId="525E169B" w14:textId="3FBB227E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Zadanie </w:t>
            </w:r>
            <w:r w:rsidR="00F034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  <w:p w14:paraId="72E4D5CE" w14:textId="7CDA57A8" w:rsidR="00367489" w:rsidRPr="00007716" w:rsidRDefault="00367489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Wenecja</w:t>
            </w:r>
          </w:p>
        </w:tc>
        <w:tc>
          <w:tcPr>
            <w:tcW w:w="2392" w:type="pct"/>
            <w:shd w:val="clear" w:color="auto" w:fill="auto"/>
          </w:tcPr>
          <w:p w14:paraId="4FEB450F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0FC528CB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słownie:........................................………………………….zł</w:t>
            </w:r>
          </w:p>
        </w:tc>
        <w:tc>
          <w:tcPr>
            <w:tcW w:w="927" w:type="pct"/>
          </w:tcPr>
          <w:p w14:paraId="19BAAD25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29911D2A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2801F14D" w14:textId="77777777" w:rsidTr="001E35AE">
        <w:tc>
          <w:tcPr>
            <w:tcW w:w="754" w:type="pct"/>
            <w:shd w:val="clear" w:color="auto" w:fill="auto"/>
            <w:vAlign w:val="center"/>
          </w:tcPr>
          <w:p w14:paraId="44EC9BE3" w14:textId="3D80222C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Zadanie </w:t>
            </w:r>
            <w:r w:rsidR="00F034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  <w:bookmarkStart w:id="1" w:name="_GoBack"/>
            <w:bookmarkEnd w:id="1"/>
          </w:p>
          <w:p w14:paraId="2DFEC7BC" w14:textId="3CCEE916" w:rsidR="00367489" w:rsidRPr="00007716" w:rsidRDefault="00367489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Komratowo</w:t>
            </w:r>
          </w:p>
        </w:tc>
        <w:tc>
          <w:tcPr>
            <w:tcW w:w="2392" w:type="pct"/>
            <w:shd w:val="clear" w:color="auto" w:fill="auto"/>
          </w:tcPr>
          <w:p w14:paraId="22413963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3B434662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słownie:........................................………………………….zł</w:t>
            </w:r>
          </w:p>
        </w:tc>
        <w:tc>
          <w:tcPr>
            <w:tcW w:w="927" w:type="pct"/>
          </w:tcPr>
          <w:p w14:paraId="1EEFF904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7730D901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92ED36" w14:textId="77777777" w:rsidR="00FF3222" w:rsidRPr="00007716" w:rsidRDefault="00FF3222" w:rsidP="00FF3222">
      <w:pPr>
        <w:rPr>
          <w:rFonts w:ascii="Arial" w:hAnsi="Arial" w:cs="Arial"/>
          <w:b/>
          <w:bCs/>
          <w:sz w:val="22"/>
          <w:szCs w:val="22"/>
        </w:rPr>
      </w:pPr>
    </w:p>
    <w:p w14:paraId="38A33371" w14:textId="77777777" w:rsidR="00FF3222" w:rsidRPr="00007716" w:rsidRDefault="00FF3222" w:rsidP="00FF3222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007716">
        <w:rPr>
          <w:rFonts w:ascii="Arial" w:eastAsia="SimSun" w:hAnsi="Arial" w:cs="Arial"/>
          <w:sz w:val="22"/>
          <w:szCs w:val="22"/>
          <w:lang w:eastAsia="zh-CN"/>
        </w:rPr>
        <w:t>Jako osobę upoważnioną do kontaktów z Zamawiającym w celu realizacji zamówienia wyznaczam p. …………………………………………….</w:t>
      </w:r>
    </w:p>
    <w:p w14:paraId="67F95595" w14:textId="77777777" w:rsidR="00FF3222" w:rsidRPr="00007716" w:rsidRDefault="00FF3222" w:rsidP="00FF3222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007716">
        <w:rPr>
          <w:rFonts w:ascii="Arial" w:eastAsia="SimSun" w:hAnsi="Arial" w:cs="Arial"/>
          <w:sz w:val="22"/>
          <w:szCs w:val="22"/>
          <w:lang w:val="en-US" w:eastAsia="zh-CN"/>
        </w:rPr>
        <w:t>nr tel. ………………………….,  fax……………………………</w:t>
      </w:r>
    </w:p>
    <w:p w14:paraId="635525AB" w14:textId="77777777" w:rsidR="00FF3222" w:rsidRPr="00007716" w:rsidRDefault="00FF3222" w:rsidP="00FF3222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007716">
        <w:rPr>
          <w:rFonts w:ascii="Arial" w:eastAsia="SimSun" w:hAnsi="Arial" w:cs="Arial"/>
          <w:sz w:val="22"/>
          <w:szCs w:val="22"/>
          <w:lang w:val="en-US" w:eastAsia="zh-CN"/>
        </w:rPr>
        <w:t xml:space="preserve">e-mail:……………………………………………………………. </w:t>
      </w:r>
    </w:p>
    <w:p w14:paraId="54930A94" w14:textId="77777777" w:rsidR="00FF3222" w:rsidRPr="00007716" w:rsidRDefault="00FF3222" w:rsidP="00FF3222">
      <w:pPr>
        <w:rPr>
          <w:rFonts w:ascii="Arial" w:hAnsi="Arial" w:cs="Arial"/>
          <w:bCs/>
          <w:sz w:val="22"/>
          <w:szCs w:val="22"/>
          <w:lang w:val="en-US"/>
        </w:rPr>
      </w:pPr>
    </w:p>
    <w:p w14:paraId="2809BA77" w14:textId="77777777" w:rsidR="00FF3222" w:rsidRPr="00007716" w:rsidRDefault="00FF3222" w:rsidP="00FF3222">
      <w:pPr>
        <w:rPr>
          <w:rFonts w:ascii="Arial" w:hAnsi="Arial" w:cs="Arial"/>
          <w:bCs/>
          <w:sz w:val="22"/>
          <w:szCs w:val="22"/>
          <w:lang w:val="en-US"/>
        </w:rPr>
      </w:pPr>
    </w:p>
    <w:p w14:paraId="184333E3" w14:textId="77777777" w:rsidR="00FF3222" w:rsidRPr="00007716" w:rsidRDefault="00FF3222" w:rsidP="00FF3222">
      <w:pPr>
        <w:jc w:val="right"/>
        <w:rPr>
          <w:rFonts w:ascii="Arial" w:hAnsi="Arial" w:cs="Arial"/>
          <w:bCs/>
          <w:sz w:val="22"/>
          <w:szCs w:val="22"/>
        </w:rPr>
      </w:pPr>
      <w:r w:rsidRPr="00007716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</w:p>
    <w:p w14:paraId="652A37F8" w14:textId="77777777" w:rsidR="00FF3222" w:rsidRPr="00007716" w:rsidRDefault="00FF3222" w:rsidP="00FF3222">
      <w:pPr>
        <w:jc w:val="right"/>
        <w:rPr>
          <w:rFonts w:ascii="Arial" w:hAnsi="Arial" w:cs="Arial"/>
          <w:bCs/>
          <w:sz w:val="22"/>
          <w:szCs w:val="22"/>
        </w:rPr>
      </w:pPr>
      <w:r w:rsidRPr="00007716">
        <w:rPr>
          <w:rFonts w:ascii="Arial" w:hAnsi="Arial" w:cs="Arial"/>
          <w:bCs/>
          <w:sz w:val="22"/>
          <w:szCs w:val="22"/>
        </w:rPr>
        <w:t>Imię i nazwisko składającego ofertę</w:t>
      </w:r>
      <w:r w:rsidRPr="00007716">
        <w:rPr>
          <w:rFonts w:ascii="Arial" w:hAnsi="Arial" w:cs="Arial"/>
          <w:bCs/>
          <w:sz w:val="22"/>
          <w:szCs w:val="22"/>
        </w:rPr>
        <w:tab/>
      </w:r>
    </w:p>
    <w:p w14:paraId="1FB22141" w14:textId="77777777" w:rsidR="00FF3222" w:rsidRPr="00007716" w:rsidRDefault="00FF3222" w:rsidP="00FF3222">
      <w:pPr>
        <w:jc w:val="right"/>
        <w:rPr>
          <w:rFonts w:ascii="Arial" w:hAnsi="Arial" w:cs="Arial"/>
          <w:bCs/>
          <w:sz w:val="22"/>
          <w:szCs w:val="22"/>
        </w:rPr>
      </w:pPr>
    </w:p>
    <w:p w14:paraId="0FB26D45" w14:textId="77777777" w:rsidR="00FF3222" w:rsidRPr="00007716" w:rsidRDefault="00FF3222" w:rsidP="00FF3222">
      <w:pPr>
        <w:jc w:val="right"/>
        <w:rPr>
          <w:rFonts w:ascii="Arial" w:hAnsi="Arial" w:cs="Arial"/>
          <w:bCs/>
          <w:sz w:val="22"/>
          <w:szCs w:val="22"/>
        </w:rPr>
      </w:pPr>
    </w:p>
    <w:p w14:paraId="4B169B73" w14:textId="77777777" w:rsidR="00FF3222" w:rsidRDefault="00FF3222" w:rsidP="00FF3222">
      <w:pPr>
        <w:rPr>
          <w:rFonts w:ascii="Arial" w:hAnsi="Arial" w:cs="Arial"/>
          <w:bCs/>
          <w:sz w:val="22"/>
          <w:szCs w:val="22"/>
        </w:rPr>
      </w:pPr>
      <w:r w:rsidRPr="00007716">
        <w:rPr>
          <w:rFonts w:ascii="Arial" w:hAnsi="Arial" w:cs="Arial"/>
          <w:bCs/>
          <w:sz w:val="22"/>
          <w:szCs w:val="22"/>
        </w:rPr>
        <w:t xml:space="preserve"> *niepotrzebne skreślić</w:t>
      </w:r>
    </w:p>
    <w:p w14:paraId="3D566B23" w14:textId="77777777" w:rsidR="00F466C2" w:rsidRDefault="00F466C2" w:rsidP="001E35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** Wykonawca, który zaangażuje/zatrudni przy realizacji zamówienia w danej części wyłącznie osoby bezrobotne lub niepełnosprawne wpisuje TAK</w:t>
      </w:r>
    </w:p>
    <w:p w14:paraId="3758E7D2" w14:textId="77777777" w:rsidR="00F466C2" w:rsidRDefault="00F466C2" w:rsidP="001E35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*** Wykonawca </w:t>
      </w:r>
      <w:r w:rsidR="007D69D7">
        <w:rPr>
          <w:rFonts w:ascii="Arial" w:hAnsi="Arial" w:cs="Arial"/>
          <w:bCs/>
          <w:sz w:val="22"/>
          <w:szCs w:val="22"/>
        </w:rPr>
        <w:t>wykazujący spełnienie kryterium „Doświadczenia zawodowego”, określonego w postepowaniu, wpisuje odpowiednio do każdej części, której to dotyczy:</w:t>
      </w:r>
    </w:p>
    <w:p w14:paraId="68C22F6A" w14:textId="77777777" w:rsidR="007D69D7" w:rsidRDefault="007D69D7" w:rsidP="001E35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A – doświadczenie zawodowe od 1 miesiąca do 1 roku</w:t>
      </w:r>
    </w:p>
    <w:p w14:paraId="7CA1E453" w14:textId="77777777" w:rsidR="007D69D7" w:rsidRPr="00007716" w:rsidRDefault="007D69D7" w:rsidP="001E35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B – doświadczenie zawodowe powyżej 1 roku</w:t>
      </w:r>
    </w:p>
    <w:p w14:paraId="69C136CA" w14:textId="77777777" w:rsidR="00175774" w:rsidRDefault="00175774"/>
    <w:sectPr w:rsidR="00175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96C6E" w14:textId="77777777" w:rsidR="0012010D" w:rsidRDefault="0012010D" w:rsidP="00181BC9">
      <w:r>
        <w:separator/>
      </w:r>
    </w:p>
  </w:endnote>
  <w:endnote w:type="continuationSeparator" w:id="0">
    <w:p w14:paraId="5757B369" w14:textId="77777777" w:rsidR="0012010D" w:rsidRDefault="0012010D" w:rsidP="0018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065584"/>
      <w:docPartObj>
        <w:docPartGallery w:val="Page Numbers (Bottom of Page)"/>
        <w:docPartUnique/>
      </w:docPartObj>
    </w:sdtPr>
    <w:sdtEndPr/>
    <w:sdtContent>
      <w:p w14:paraId="00F4FE34" w14:textId="77777777" w:rsidR="00181BC9" w:rsidRDefault="00181B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9D7">
          <w:rPr>
            <w:noProof/>
          </w:rPr>
          <w:t>4</w:t>
        </w:r>
        <w:r>
          <w:fldChar w:fldCharType="end"/>
        </w:r>
      </w:p>
    </w:sdtContent>
  </w:sdt>
  <w:p w14:paraId="51C8AEC9" w14:textId="77777777" w:rsidR="00181BC9" w:rsidRDefault="00181B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DE21C" w14:textId="77777777" w:rsidR="0012010D" w:rsidRDefault="0012010D" w:rsidP="00181BC9">
      <w:r>
        <w:separator/>
      </w:r>
    </w:p>
  </w:footnote>
  <w:footnote w:type="continuationSeparator" w:id="0">
    <w:p w14:paraId="1C120229" w14:textId="77777777" w:rsidR="0012010D" w:rsidRDefault="0012010D" w:rsidP="0018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A38F" w14:textId="77777777" w:rsidR="00181BC9" w:rsidRDefault="00181BC9" w:rsidP="00181BC9">
    <w:pPr>
      <w:spacing w:after="120"/>
      <w:rPr>
        <w:rFonts w:ascii="Calibri" w:eastAsia="Calibri" w:hAnsi="Calibri"/>
        <w:b/>
        <w:i/>
        <w:lang w:eastAsia="en-US"/>
      </w:rPr>
    </w:pPr>
    <w:r>
      <w:rPr>
        <w:b/>
        <w:noProof/>
      </w:rPr>
      <w:drawing>
        <wp:inline distT="0" distB="0" distL="0" distR="0" wp14:anchorId="55DA1340" wp14:editId="2A217071">
          <wp:extent cx="5760720" cy="814705"/>
          <wp:effectExtent l="0" t="0" r="0" b="4445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46B02" w14:textId="77777777" w:rsidR="00181BC9" w:rsidRDefault="00181BC9" w:rsidP="00181BC9">
    <w:pPr>
      <w:spacing w:after="120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i/>
        <w:lang w:eastAsia="en-US"/>
      </w:rPr>
      <w:t>Opieka w zagrodzie – gospodarstwa opiekuńcze w woj. kujawsko-pomorskim</w:t>
    </w:r>
  </w:p>
  <w:p w14:paraId="68D9FF32" w14:textId="77777777" w:rsidR="00181BC9" w:rsidRDefault="0012010D" w:rsidP="00181BC9">
    <w:pPr>
      <w:jc w:val="center"/>
      <w:rPr>
        <w:rFonts w:ascii="Arial Black" w:hAnsi="Arial Black" w:cs="Arial Black"/>
      </w:rPr>
    </w:pPr>
    <w:r>
      <w:rPr>
        <w:rFonts w:ascii="Arial Black" w:hAnsi="Arial Black" w:cs="Arial Black"/>
      </w:rPr>
      <w:pict w14:anchorId="5FE371FF">
        <v:rect id="_x0000_i1025" style="width:444.55pt;height:.75pt" o:hrpct="980" o:hralign="center" o:hrstd="t" o:hrnoshade="t" o:hr="t" fillcolor="black" stroked="f"/>
      </w:pict>
    </w:r>
  </w:p>
  <w:p w14:paraId="0E200858" w14:textId="77777777" w:rsidR="00181BC9" w:rsidRDefault="00181B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40DF"/>
    <w:multiLevelType w:val="hybridMultilevel"/>
    <w:tmpl w:val="434AE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ola">
    <w15:presenceInfo w15:providerId="None" w15:userId="Wio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22"/>
    <w:rsid w:val="00010E22"/>
    <w:rsid w:val="0012010D"/>
    <w:rsid w:val="00175774"/>
    <w:rsid w:val="00181BC9"/>
    <w:rsid w:val="001E35AE"/>
    <w:rsid w:val="002F5DA7"/>
    <w:rsid w:val="00343ED7"/>
    <w:rsid w:val="00367489"/>
    <w:rsid w:val="005D2514"/>
    <w:rsid w:val="005E56DD"/>
    <w:rsid w:val="007D69D7"/>
    <w:rsid w:val="008A1E1E"/>
    <w:rsid w:val="00943C21"/>
    <w:rsid w:val="00BB7841"/>
    <w:rsid w:val="00DD7021"/>
    <w:rsid w:val="00ED4A92"/>
    <w:rsid w:val="00F0347F"/>
    <w:rsid w:val="00F466C2"/>
    <w:rsid w:val="00F9591A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056E3"/>
  <w15:docId w15:val="{5E52401D-06C6-47BF-B78A-D3A23A7B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B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B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B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BC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9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9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9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9</cp:revision>
  <dcterms:created xsi:type="dcterms:W3CDTF">2019-03-25T09:54:00Z</dcterms:created>
  <dcterms:modified xsi:type="dcterms:W3CDTF">2019-06-04T10:00:00Z</dcterms:modified>
</cp:coreProperties>
</file>